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EF" w:rsidRPr="005B35EF" w:rsidRDefault="00E37780">
      <w:r w:rsidRPr="00E37780">
        <w:rPr>
          <w:b/>
          <w:u w:val="single"/>
        </w:rPr>
        <w:t>Description:</w:t>
      </w:r>
      <w:r w:rsidR="005B35EF">
        <w:t xml:space="preserve">  Voiding claims - The purpose of this document is to offer ADAMH provider agencies detailed instructions regarding when and how to void a claim.</w:t>
      </w:r>
    </w:p>
    <w:p w:rsidR="00A952EB" w:rsidRDefault="00E37780">
      <w:r w:rsidRPr="00E37780">
        <w:rPr>
          <w:b/>
          <w:u w:val="single"/>
        </w:rPr>
        <w:t>Instructions:</w:t>
      </w:r>
      <w:r w:rsidR="005B35EF">
        <w:t xml:space="preserve">  After a claim has been adjudicated through SHARES it will receive one of four claims statuses (approved, accepted, denied and pending).  </w:t>
      </w:r>
      <w:ins w:id="0" w:author="Fick, Amy" w:date="2017-11-20T14:09:00Z">
        <w:r w:rsidR="0011783C">
          <w:t>To remove approved or accepted claims from SHARES providers must submit a void request.</w:t>
        </w:r>
      </w:ins>
    </w:p>
    <w:p w:rsidR="00B469E2" w:rsidRDefault="00B469E2" w:rsidP="00636238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440055</wp:posOffset>
            </wp:positionV>
            <wp:extent cx="1798320" cy="40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06F">
        <w:t xml:space="preserve">Claims </w:t>
      </w:r>
      <w:r w:rsidR="00FC471C">
        <w:t>details can be</w:t>
      </w:r>
      <w:r w:rsidR="00CA606F">
        <w:t xml:space="preserve"> review</w:t>
      </w:r>
      <w:r w:rsidR="00FC471C">
        <w:t>ed on</w:t>
      </w:r>
      <w:r w:rsidR="00CA606F">
        <w:t xml:space="preserve"> the Adjudication </w:t>
      </w:r>
      <w:r>
        <w:t xml:space="preserve">Status Detail report. The Adjudication Status Detail can be accessed from Provider Connect by going to </w:t>
      </w:r>
      <w:r w:rsidRPr="00636238">
        <w:rPr>
          <w:b/>
        </w:rPr>
        <w:t>File Transfer</w:t>
      </w:r>
      <w:r>
        <w:t xml:space="preserve"> and choosing </w:t>
      </w:r>
      <w:r w:rsidRPr="00636238">
        <w:rPr>
          <w:b/>
        </w:rPr>
        <w:t>Download</w:t>
      </w:r>
      <w:r>
        <w:t xml:space="preserve">. </w:t>
      </w:r>
    </w:p>
    <w:p w:rsidR="00B469E2" w:rsidRPr="00AA7A62" w:rsidRDefault="00B469E2" w:rsidP="00B469E2">
      <w:pPr>
        <w:pStyle w:val="Default"/>
        <w:spacing w:before="0"/>
        <w:rPr>
          <w:rFonts w:ascii="Calibri" w:hAnsi="Calibri" w:cs="Calibri"/>
          <w:sz w:val="22"/>
          <w:szCs w:val="22"/>
        </w:rPr>
      </w:pPr>
      <w:r w:rsidRPr="00AA7A62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0BC27B87" wp14:editId="3F099042">
            <wp:simplePos x="0" y="0"/>
            <wp:positionH relativeFrom="column">
              <wp:posOffset>6337935</wp:posOffset>
            </wp:positionH>
            <wp:positionV relativeFrom="paragraph">
              <wp:posOffset>60960</wp:posOffset>
            </wp:positionV>
            <wp:extent cx="165735" cy="165735"/>
            <wp:effectExtent l="0" t="0" r="5715" b="5715"/>
            <wp:wrapNone/>
            <wp:docPr id="87" name="Picture 87" descr="C:\Users\sduderstadt\AppData\Local\Microsoft\Windows\Temporary Internet Files\Content.IE5\5K9NNDC3\one-3848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uderstadt\AppData\Local\Microsoft\Windows\Temporary Internet Files\Content.IE5\5K9NNDC3\one-38484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E2" w:rsidRPr="00863A00" w:rsidRDefault="00B469E2" w:rsidP="00B469E2">
      <w:pPr>
        <w:ind w:left="720"/>
        <w:rPr>
          <w:rFonts w:ascii="Calibri" w:hAnsi="Calibri" w:cs="Calibri"/>
        </w:rPr>
      </w:pPr>
      <w:r w:rsidRPr="00AA7A62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6CEFFFE0" wp14:editId="4E3834A7">
            <wp:simplePos x="0" y="0"/>
            <wp:positionH relativeFrom="column">
              <wp:posOffset>4942922</wp:posOffset>
            </wp:positionH>
            <wp:positionV relativeFrom="paragraph">
              <wp:posOffset>154360</wp:posOffset>
            </wp:positionV>
            <wp:extent cx="158750" cy="158750"/>
            <wp:effectExtent l="0" t="0" r="0" b="0"/>
            <wp:wrapNone/>
            <wp:docPr id="88" name="Picture 88" descr="C:\Users\sduderstadt\AppData\Local\Microsoft\Windows\Temporary Internet Files\Content.IE5\16A52832\two-3911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derstadt\AppData\Local\Microsoft\Windows\Temporary Internet Files\Content.IE5\16A52832\two-3911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A6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48C34F" wp14:editId="4B7982F8">
                <wp:simplePos x="0" y="0"/>
                <wp:positionH relativeFrom="column">
                  <wp:posOffset>5873115</wp:posOffset>
                </wp:positionH>
                <wp:positionV relativeFrom="paragraph">
                  <wp:posOffset>9635</wp:posOffset>
                </wp:positionV>
                <wp:extent cx="601980" cy="191135"/>
                <wp:effectExtent l="0" t="0" r="26670" b="1841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9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22C81" id="Oval 84" o:spid="_x0000_s1026" style="position:absolute;margin-left:462.45pt;margin-top:.75pt;width:47.4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" filled="f" strokecolor="red" strokeweight="2pt"/>
            </w:pict>
          </mc:Fallback>
        </mc:AlternateContent>
      </w:r>
      <w:r w:rsidRPr="00AA7A6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232B2" wp14:editId="5C7F9EE5">
                <wp:simplePos x="0" y="0"/>
                <wp:positionH relativeFrom="column">
                  <wp:posOffset>4388789</wp:posOffset>
                </wp:positionH>
                <wp:positionV relativeFrom="paragraph">
                  <wp:posOffset>148342</wp:posOffset>
                </wp:positionV>
                <wp:extent cx="495300" cy="167640"/>
                <wp:effectExtent l="0" t="0" r="19050" b="2286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08CFB" id="Oval 86" o:spid="_x0000_s1026" style="position:absolute;margin-left:345.55pt;margin-top:11.7pt;width:39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" filled="f" strokecolor="red" strokeweight="2pt"/>
            </w:pict>
          </mc:Fallback>
        </mc:AlternateContent>
      </w:r>
      <w:r w:rsidRPr="00AA7A6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F94EE" wp14:editId="36012ADB">
                <wp:simplePos x="0" y="0"/>
                <wp:positionH relativeFrom="column">
                  <wp:posOffset>465152</wp:posOffset>
                </wp:positionH>
                <wp:positionV relativeFrom="paragraph">
                  <wp:posOffset>628705</wp:posOffset>
                </wp:positionV>
                <wp:extent cx="1047750" cy="191135"/>
                <wp:effectExtent l="0" t="0" r="19050" b="1841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9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0772A" id="Oval 66" o:spid="_x0000_s1026" style="position:absolute;margin-left:36.65pt;margin-top:49.5pt;width:82.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" filled="f" strokecolor="red" strokeweight="2pt"/>
            </w:pict>
          </mc:Fallback>
        </mc:AlternateContent>
      </w:r>
      <w:r w:rsidRPr="00AA7A62">
        <w:t xml:space="preserve"> </w:t>
      </w:r>
      <w:r w:rsidRPr="00AA7A62">
        <w:rPr>
          <w:noProof/>
        </w:rPr>
        <w:drawing>
          <wp:inline distT="0" distB="0" distL="0" distR="0" wp14:anchorId="65D5D678" wp14:editId="57919B4D">
            <wp:extent cx="5943600" cy="155003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A62">
        <w:t xml:space="preserve"> </w:t>
      </w:r>
    </w:p>
    <w:p w:rsidR="00636238" w:rsidRPr="00636238" w:rsidRDefault="00636238" w:rsidP="00636238">
      <w:pPr>
        <w:pStyle w:val="ListParagraph"/>
        <w:numPr>
          <w:ilvl w:val="0"/>
          <w:numId w:val="10"/>
        </w:numPr>
        <w:rPr>
          <w:b/>
        </w:rPr>
      </w:pPr>
      <w:r w:rsidRPr="00636238">
        <w:t xml:space="preserve">Information must be removed from the Adjudication Detail report to ensure that PHI is not shared. </w:t>
      </w:r>
      <w:r w:rsidRPr="00636238">
        <w:rPr>
          <w:b/>
        </w:rPr>
        <w:t>Make sure to only include the claims from that report that should be re-adjudicated.</w:t>
      </w:r>
    </w:p>
    <w:p w:rsidR="00636238" w:rsidRDefault="00636238">
      <w:pPr>
        <w:pStyle w:val="ListParagraph"/>
        <w:numPr>
          <w:ilvl w:val="1"/>
          <w:numId w:val="10"/>
        </w:numPr>
        <w:rPr>
          <w:ins w:id="1" w:author="Russell, Jennifer" w:date="2019-12-30T13:49:00Z"/>
        </w:rPr>
        <w:pPrChange w:id="2" w:author="Fick, Amy" w:date="2017-11-20T13:52:00Z">
          <w:pPr>
            <w:pStyle w:val="ListParagraph"/>
            <w:numPr>
              <w:numId w:val="10"/>
            </w:numPr>
            <w:ind w:hanging="360"/>
          </w:pPr>
        </w:pPrChange>
      </w:pPr>
      <w:r w:rsidRPr="00636238">
        <w:t>Remove columns F (Last name) through AC (Other Diagnosis)</w:t>
      </w:r>
    </w:p>
    <w:p w:rsidR="00CD715B" w:rsidRPr="00636238" w:rsidRDefault="00CD715B">
      <w:pPr>
        <w:pStyle w:val="ListParagraph"/>
        <w:numPr>
          <w:ilvl w:val="1"/>
          <w:numId w:val="10"/>
        </w:numPr>
        <w:pPrChange w:id="3" w:author="Fick, Amy" w:date="2017-11-20T13:52:00Z">
          <w:pPr>
            <w:pStyle w:val="ListParagraph"/>
            <w:numPr>
              <w:numId w:val="10"/>
            </w:numPr>
            <w:ind w:hanging="360"/>
          </w:pPr>
        </w:pPrChange>
      </w:pPr>
      <w:ins w:id="4" w:author="Russell, Jennifer" w:date="2019-12-30T13:49:00Z">
        <w:r>
          <w:t>Remove columns C (Tax ID) and D (NPI #)</w:t>
        </w:r>
      </w:ins>
    </w:p>
    <w:p w:rsidR="008B3814" w:rsidRPr="00EF181A" w:rsidRDefault="008B3814" w:rsidP="008B3814">
      <w:r>
        <w:rPr>
          <w:noProof/>
        </w:rPr>
        <w:drawing>
          <wp:inline distT="0" distB="0" distL="0" distR="0" wp14:anchorId="110A491C" wp14:editId="52A36AF2">
            <wp:extent cx="7029450" cy="857885"/>
            <wp:effectExtent l="0" t="0" r="0" b="0"/>
            <wp:docPr id="2" name="Picture 2" descr="cid:image001.png@01D25454.D645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454.D64556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14" w:rsidRPr="00EB27B5" w:rsidRDefault="00636238">
      <w:pPr>
        <w:pStyle w:val="ListParagraph"/>
        <w:numPr>
          <w:ilvl w:val="1"/>
          <w:numId w:val="10"/>
        </w:numPr>
        <w:pPrChange w:id="5" w:author="Fick, Amy" w:date="2017-11-20T13:52:00Z">
          <w:pPr>
            <w:pStyle w:val="ListParagraph"/>
            <w:numPr>
              <w:ilvl w:val="1"/>
              <w:numId w:val="3"/>
            </w:numPr>
            <w:ind w:left="1440" w:hanging="360"/>
          </w:pPr>
        </w:pPrChange>
      </w:pPr>
      <w:r>
        <w:t>Save the file</w:t>
      </w:r>
      <w:r w:rsidR="008B3814">
        <w:t xml:space="preserve"> us</w:t>
      </w:r>
      <w:r>
        <w:t>ing</w:t>
      </w:r>
      <w:r w:rsidR="008B3814">
        <w:t xml:space="preserve"> the following naming convention </w:t>
      </w:r>
    </w:p>
    <w:p w:rsidR="008B3814" w:rsidRPr="00EB27B5" w:rsidRDefault="008B3814" w:rsidP="008B3814">
      <w:pPr>
        <w:pStyle w:val="ListParagraph"/>
        <w:numPr>
          <w:ilvl w:val="2"/>
          <w:numId w:val="9"/>
        </w:numPr>
      </w:pPr>
      <w:r w:rsidRPr="00EB27B5">
        <w:rPr>
          <w:bCs/>
        </w:rPr>
        <w:t xml:space="preserve">Provider </w:t>
      </w:r>
      <w:proofErr w:type="spellStart"/>
      <w:r w:rsidRPr="00EB27B5">
        <w:rPr>
          <w:bCs/>
        </w:rPr>
        <w:t>ID_Provider</w:t>
      </w:r>
      <w:proofErr w:type="spellEnd"/>
      <w:r w:rsidRPr="00EB27B5">
        <w:rPr>
          <w:bCs/>
        </w:rPr>
        <w:t xml:space="preserve"> </w:t>
      </w:r>
      <w:proofErr w:type="spellStart"/>
      <w:r w:rsidRPr="00EB27B5">
        <w:rPr>
          <w:bCs/>
        </w:rPr>
        <w:t>name_VOID_Submission</w:t>
      </w:r>
      <w:proofErr w:type="spellEnd"/>
      <w:r w:rsidRPr="00EB27B5">
        <w:rPr>
          <w:bCs/>
        </w:rPr>
        <w:t xml:space="preserve"> Date(</w:t>
      </w:r>
      <w:proofErr w:type="spellStart"/>
      <w:r w:rsidRPr="00EB27B5">
        <w:rPr>
          <w:bCs/>
        </w:rPr>
        <w:t>mmddyyyy</w:t>
      </w:r>
      <w:proofErr w:type="spellEnd"/>
      <w:r w:rsidRPr="00EB27B5">
        <w:rPr>
          <w:bCs/>
        </w:rPr>
        <w:t>)_Sequence Number</w:t>
      </w:r>
    </w:p>
    <w:p w:rsidR="008B3814" w:rsidRPr="00EB27B5" w:rsidDel="007B3F57" w:rsidRDefault="008B3814" w:rsidP="008B3814">
      <w:pPr>
        <w:pStyle w:val="ListParagraph"/>
        <w:numPr>
          <w:ilvl w:val="2"/>
          <w:numId w:val="9"/>
        </w:numPr>
        <w:rPr>
          <w:del w:id="6" w:author="Russell, Jennifer" w:date="2019-12-30T14:31:00Z"/>
        </w:rPr>
      </w:pPr>
      <w:r w:rsidRPr="00EB27B5">
        <w:rPr>
          <w:bCs/>
        </w:rPr>
        <w:t>Example</w:t>
      </w:r>
      <w:r>
        <w:rPr>
          <w:b/>
          <w:bCs/>
        </w:rPr>
        <w:t xml:space="preserve"> </w:t>
      </w:r>
      <w:r w:rsidRPr="009223D1">
        <w:rPr>
          <w:i/>
          <w:color w:val="1E477B"/>
          <w:rPrChange w:id="7" w:author="Fick, Amy" w:date="2017-11-20T14:10:00Z">
            <w:rPr>
              <w:color w:val="1E477B"/>
            </w:rPr>
          </w:rPrChange>
        </w:rPr>
        <w:t>1539_BUCKEYERANCH_VOID_09302016_1</w:t>
      </w:r>
    </w:p>
    <w:p w:rsidR="008B3814" w:rsidRDefault="008B3814" w:rsidP="007B3F57">
      <w:pPr>
        <w:pStyle w:val="ListParagraph"/>
        <w:numPr>
          <w:ilvl w:val="2"/>
          <w:numId w:val="9"/>
        </w:numPr>
        <w:pPrChange w:id="8" w:author="Russell, Jennifer" w:date="2019-12-30T14:31:00Z">
          <w:pPr>
            <w:pStyle w:val="ListParagraph"/>
            <w:ind w:left="0"/>
          </w:pPr>
        </w:pPrChange>
      </w:pPr>
    </w:p>
    <w:p w:rsidR="008B3814" w:rsidRDefault="008B3814">
      <w:pPr>
        <w:pStyle w:val="ListParagraph"/>
        <w:pPrChange w:id="9" w:author="Fick, Amy" w:date="2017-11-20T13:51:00Z">
          <w:pPr>
            <w:pStyle w:val="ListParagraph"/>
            <w:numPr>
              <w:numId w:val="9"/>
            </w:numPr>
            <w:ind w:hanging="360"/>
          </w:pPr>
        </w:pPrChange>
      </w:pPr>
    </w:p>
    <w:p w:rsidR="00636238" w:rsidRPr="00124F90" w:rsidRDefault="00636238">
      <w:pPr>
        <w:pStyle w:val="ListParagraph"/>
        <w:numPr>
          <w:ilvl w:val="0"/>
          <w:numId w:val="10"/>
        </w:numPr>
        <w:rPr>
          <w:ins w:id="10" w:author="Fick, Amy" w:date="2017-11-20T13:52:00Z"/>
        </w:rPr>
        <w:pPrChange w:id="11" w:author="Fick, Amy" w:date="2017-11-20T13:52:00Z">
          <w:pPr>
            <w:pStyle w:val="ListParagraph"/>
            <w:numPr>
              <w:numId w:val="11"/>
            </w:numPr>
            <w:ind w:left="360" w:hanging="360"/>
          </w:pPr>
        </w:pPrChange>
      </w:pPr>
      <w:ins w:id="12" w:author="Fick, Amy" w:date="2017-11-20T13:52:00Z">
        <w:r w:rsidRPr="00124F90">
          <w:t>The 2</w:t>
        </w:r>
        <w:r w:rsidRPr="0064330F">
          <w:rPr>
            <w:vertAlign w:val="superscript"/>
          </w:rPr>
          <w:t>nd</w:t>
        </w:r>
        <w:r w:rsidRPr="00124F90">
          <w:t xml:space="preserve"> step is to submit the file via 3C Hotline ticket by logging into the 3C Hotline and choosing “Submit New Ticket”.</w:t>
        </w:r>
      </w:ins>
    </w:p>
    <w:p w:rsidR="00636238" w:rsidRPr="00124F90" w:rsidRDefault="00636238" w:rsidP="00636238">
      <w:pPr>
        <w:pStyle w:val="ListParagraph"/>
        <w:rPr>
          <w:ins w:id="13" w:author="Fick, Amy" w:date="2017-11-20T13:52:00Z"/>
        </w:rPr>
      </w:pPr>
    </w:p>
    <w:p w:rsidR="00636238" w:rsidRPr="00124F90" w:rsidRDefault="00636238" w:rsidP="00636238">
      <w:pPr>
        <w:pStyle w:val="ListParagraph"/>
        <w:rPr>
          <w:ins w:id="14" w:author="Fick, Amy" w:date="2017-11-20T13:52:00Z"/>
        </w:rPr>
      </w:pPr>
      <w:ins w:id="15" w:author="Fick, Amy" w:date="2017-11-20T13:52:00Z">
        <w:r w:rsidRPr="00124F90">
          <w:t>Fill out the ticket as such:</w:t>
        </w:r>
        <w:bookmarkStart w:id="16" w:name="_GoBack"/>
        <w:bookmarkEnd w:id="16"/>
      </w:ins>
    </w:p>
    <w:p w:rsidR="00A9457A" w:rsidRPr="004C19E7" w:rsidRDefault="00A474D7" w:rsidP="00CA606F">
      <w:pPr>
        <w:rPr>
          <w:b/>
          <w:u w:val="single"/>
        </w:rPr>
      </w:pPr>
      <w:ins w:id="17" w:author="Fick, Amy" w:date="2017-11-20T14:04:00Z">
        <w:r>
          <w:rPr>
            <w:b/>
            <w:noProof/>
            <w:u w:val="single"/>
          </w:rPr>
          <w:lastRenderedPageBreak/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552450</wp:posOffset>
              </wp:positionV>
              <wp:extent cx="2629535" cy="3801110"/>
              <wp:effectExtent l="0" t="0" r="0" b="889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9535" cy="3801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8" w:author="Fick, Amy" w:date="2017-11-20T14:06:00Z">
        <w:r w:rsidR="0011783C">
          <w:rPr>
            <w:noProof/>
          </w:rPr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514350</wp:posOffset>
              </wp:positionV>
              <wp:extent cx="219710" cy="225425"/>
              <wp:effectExtent l="0" t="0" r="8890" b="317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710" cy="225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9" w:author="Fick, Amy" w:date="2017-11-20T14:05:00Z">
        <w:r w:rsidR="0011783C">
          <w:rPr>
            <w:b/>
            <w:noProof/>
            <w:u w:val="single"/>
          </w:rPr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4048125</wp:posOffset>
              </wp:positionV>
              <wp:extent cx="219710" cy="225425"/>
              <wp:effectExtent l="0" t="0" r="8890" b="3175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710" cy="225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783C">
          <w:rPr>
            <w:b/>
            <w:noProof/>
            <w:u w:val="single"/>
          </w:rPr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2952750</wp:posOffset>
              </wp:positionV>
              <wp:extent cx="219710" cy="219710"/>
              <wp:effectExtent l="0" t="0" r="8890" b="889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710" cy="219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783C">
          <w:rPr>
            <w:b/>
            <w:noProof/>
            <w:u w:val="single"/>
          </w:rPr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1304925</wp:posOffset>
              </wp:positionV>
              <wp:extent cx="219710" cy="219710"/>
              <wp:effectExtent l="0" t="0" r="8890" b="889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710" cy="219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20" w:author="Fick, Amy" w:date="2017-11-20T14:04:00Z">
        <w:r w:rsidR="0011783C" w:rsidRPr="0011783C">
          <w:rPr>
            <w:noProof/>
          </w:rPr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838200</wp:posOffset>
              </wp:positionV>
              <wp:extent cx="219075" cy="219075"/>
              <wp:effectExtent l="0" t="0" r="9525" b="9525"/>
              <wp:wrapNone/>
              <wp:docPr id="7" name="Picture 7" descr="W:\Documentation\z_templates\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W:\Documentation\z_templates\1.pn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21" w:author="Fick, Amy" w:date="2017-11-20T14:07:00Z">
        <w:r w:rsidR="0011783C">
          <w:rPr>
            <w:noProof/>
          </w:rPr>
          <w:drawing>
            <wp:inline distT="0" distB="0" distL="0" distR="0" wp14:anchorId="54408F09" wp14:editId="706979C8">
              <wp:extent cx="4459752" cy="4181475"/>
              <wp:effectExtent l="57150" t="57150" r="112395" b="104775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7253" cy="4188508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</wp:inline>
          </w:drawing>
        </w:r>
      </w:ins>
      <w:del w:id="22" w:author="Fick, Amy" w:date="2017-11-20T13:53:00Z">
        <w:r w:rsidR="00A9457A" w:rsidDel="00636238"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3480159</wp:posOffset>
                  </wp:positionH>
                  <wp:positionV relativeFrom="paragraph">
                    <wp:posOffset>947310</wp:posOffset>
                  </wp:positionV>
                  <wp:extent cx="1129085" cy="262089"/>
                  <wp:effectExtent l="19050" t="19050" r="13970" b="43180"/>
                  <wp:wrapNone/>
                  <wp:docPr id="16" name="Right Arrow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1129085" cy="262089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3DA752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6" o:spid="_x0000_s1026" type="#_x0000_t13" style="position:absolute;margin-left:274.05pt;margin-top:74.6pt;width:88.9pt;height:20.65pt;rotation:180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" adj="19093" fillcolor="#4f81bd [3204]" strokecolor="red" strokeweight="2pt"/>
              </w:pict>
            </mc:Fallback>
          </mc:AlternateContent>
        </w:r>
        <w:r w:rsidR="00A9457A" w:rsidDel="00636238">
          <w:rPr>
            <w:noProof/>
          </w:rPr>
          <w:drawing>
            <wp:inline distT="0" distB="0" distL="0" distR="0" wp14:anchorId="69099591" wp14:editId="6E2DC94C">
              <wp:extent cx="3602196" cy="1168842"/>
              <wp:effectExtent l="0" t="0" r="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010" cy="1180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B469E2" w:rsidDel="00636238" w:rsidRDefault="00A9457A" w:rsidP="008B3814">
      <w:pPr>
        <w:pStyle w:val="ListParagraph"/>
        <w:numPr>
          <w:ilvl w:val="0"/>
          <w:numId w:val="9"/>
        </w:numPr>
        <w:rPr>
          <w:del w:id="23" w:author="Fick, Amy" w:date="2017-11-20T13:53:00Z"/>
        </w:rPr>
      </w:pPr>
      <w:del w:id="24" w:author="Fick, Amy" w:date="2017-11-20T13:53:00Z">
        <w:r w:rsidDel="00636238">
          <w:delText>In description enter iPC #### (Provider ID) – VOID Claims</w:delText>
        </w:r>
      </w:del>
    </w:p>
    <w:p w:rsidR="00A9457A" w:rsidDel="00636238" w:rsidRDefault="00A9457A" w:rsidP="00A9457A">
      <w:pPr>
        <w:pStyle w:val="ListParagraph"/>
        <w:numPr>
          <w:ilvl w:val="1"/>
          <w:numId w:val="3"/>
        </w:numPr>
        <w:rPr>
          <w:del w:id="25" w:author="Fick, Amy" w:date="2017-11-20T13:53:00Z"/>
        </w:rPr>
      </w:pPr>
      <w:del w:id="26" w:author="Fick, Amy" w:date="2017-11-20T13:53:00Z">
        <w:r w:rsidRPr="00C86CBE" w:rsidDel="00636238">
          <w:delText>Example</w:delText>
        </w:r>
        <w:r w:rsidRPr="00C86CBE" w:rsidDel="00636238">
          <w:rPr>
            <w:color w:val="1E477B"/>
          </w:rPr>
          <w:delText xml:space="preserve"> iPC </w:delText>
        </w:r>
        <w:r w:rsidDel="00636238">
          <w:rPr>
            <w:color w:val="1E477B"/>
          </w:rPr>
          <w:delText>1539 BUCKEYERANCH – VOID Claims</w:delText>
        </w:r>
      </w:del>
    </w:p>
    <w:p w:rsidR="004C19E7" w:rsidRPr="00CA606F" w:rsidRDefault="00A9457A" w:rsidP="004C19E7">
      <w:del w:id="27" w:author="Fick, Amy" w:date="2017-11-20T13:53:00Z">
        <w:r w:rsidDel="00636238">
          <w:rPr>
            <w:noProof/>
          </w:rPr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3385351</wp:posOffset>
              </wp:positionH>
              <wp:positionV relativeFrom="paragraph">
                <wp:posOffset>1198300</wp:posOffset>
              </wp:positionV>
              <wp:extent cx="1164590" cy="323215"/>
              <wp:effectExtent l="0" t="0" r="0" b="63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459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Del="00636238">
          <w:rPr>
            <w:noProof/>
          </w:rPr>
          <w:drawing>
            <wp:inline distT="0" distB="0" distL="0" distR="0" wp14:anchorId="422C891F" wp14:editId="7DD00D5A">
              <wp:extent cx="3808675" cy="2042098"/>
              <wp:effectExtent l="0" t="0" r="1905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1195" cy="20541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EF181A" w:rsidDel="00636238" w:rsidRDefault="00EB27B5" w:rsidP="008B3814">
      <w:pPr>
        <w:pStyle w:val="ListParagraph"/>
        <w:numPr>
          <w:ilvl w:val="0"/>
          <w:numId w:val="9"/>
        </w:numPr>
        <w:rPr>
          <w:del w:id="28" w:author="Fick, Amy" w:date="2017-11-20T13:58:00Z"/>
        </w:rPr>
      </w:pPr>
      <w:del w:id="29" w:author="Fick, Amy" w:date="2017-11-20T13:58:00Z">
        <w:r w:rsidDel="00636238">
          <w:delText>Classification – Claim/Enrollment, VOID Claims</w:delText>
        </w:r>
      </w:del>
    </w:p>
    <w:p w:rsidR="00EB27B5" w:rsidDel="00636238" w:rsidRDefault="00EB27B5" w:rsidP="008B3814">
      <w:pPr>
        <w:pStyle w:val="ListParagraph"/>
        <w:numPr>
          <w:ilvl w:val="0"/>
          <w:numId w:val="9"/>
        </w:numPr>
        <w:rPr>
          <w:del w:id="30" w:author="Fick, Amy" w:date="2017-11-20T13:58:00Z"/>
        </w:rPr>
      </w:pPr>
      <w:del w:id="31" w:author="Fick, Amy" w:date="2017-11-20T13:58:00Z">
        <w:r w:rsidDel="00636238">
          <w:delText>Severity – 3-Medium</w:delText>
        </w:r>
      </w:del>
    </w:p>
    <w:p w:rsidR="00EB27B5" w:rsidDel="00636238" w:rsidRDefault="00EB27B5" w:rsidP="008B3814">
      <w:pPr>
        <w:pStyle w:val="ListParagraph"/>
        <w:numPr>
          <w:ilvl w:val="0"/>
          <w:numId w:val="9"/>
        </w:numPr>
        <w:rPr>
          <w:del w:id="32" w:author="Fick, Amy" w:date="2017-11-20T13:58:00Z"/>
        </w:rPr>
      </w:pPr>
      <w:del w:id="33" w:author="Fick, Amy" w:date="2017-11-20T13:58:00Z">
        <w:r w:rsidDel="00636238">
          <w:delText xml:space="preserve">Customer and contact information will prepopulate </w:delText>
        </w:r>
      </w:del>
    </w:p>
    <w:p w:rsidR="00EB27B5" w:rsidDel="00636238" w:rsidRDefault="00EB27B5" w:rsidP="00EB27B5">
      <w:pPr>
        <w:pStyle w:val="ListParagraph"/>
        <w:ind w:left="0"/>
        <w:rPr>
          <w:del w:id="34" w:author="Fick, Amy" w:date="2017-11-20T13:58:00Z"/>
        </w:rPr>
      </w:pPr>
      <w:del w:id="35" w:author="Fick, Amy" w:date="2017-11-20T13:58:00Z">
        <w:r w:rsidDel="00636238">
          <w:rPr>
            <w:noProof/>
          </w:rPr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3695452</wp:posOffset>
              </wp:positionH>
              <wp:positionV relativeFrom="paragraph">
                <wp:posOffset>998248</wp:posOffset>
              </wp:positionV>
              <wp:extent cx="1164590" cy="323215"/>
              <wp:effectExtent l="0" t="0" r="0" b="63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459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del>
      <w:del w:id="36" w:author="Fick, Amy" w:date="2017-11-20T13:53:00Z">
        <w:r w:rsidDel="00636238">
          <w:rPr>
            <w:noProof/>
          </w:rPr>
          <w:drawing>
            <wp:inline distT="0" distB="0" distL="0" distR="0" wp14:anchorId="327F4FEF" wp14:editId="0E344216">
              <wp:extent cx="3792772" cy="2038969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2347" cy="20441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EB27B5" w:rsidDel="00636238" w:rsidRDefault="00EB27B5" w:rsidP="008B3814">
      <w:pPr>
        <w:pStyle w:val="ListParagraph"/>
        <w:numPr>
          <w:ilvl w:val="0"/>
          <w:numId w:val="9"/>
        </w:numPr>
        <w:rPr>
          <w:del w:id="37" w:author="Fick, Amy" w:date="2017-11-20T13:58:00Z"/>
        </w:rPr>
      </w:pPr>
      <w:del w:id="38" w:author="Fick, Amy" w:date="2017-11-20T13:58:00Z">
        <w:r w:rsidDel="00636238">
          <w:delText>Full Description – add details of the work to be performed.</w:delText>
        </w:r>
      </w:del>
    </w:p>
    <w:p w:rsidR="00EB27B5" w:rsidDel="00636238" w:rsidRDefault="00EB27B5" w:rsidP="00EB27B5">
      <w:pPr>
        <w:pStyle w:val="ListParagraph"/>
        <w:numPr>
          <w:ilvl w:val="1"/>
          <w:numId w:val="3"/>
        </w:numPr>
        <w:rPr>
          <w:del w:id="39" w:author="Fick, Amy" w:date="2017-11-20T13:58:00Z"/>
        </w:rPr>
      </w:pPr>
      <w:del w:id="40" w:author="Fick, Amy" w:date="2017-11-20T13:58:00Z">
        <w:r w:rsidDel="00636238">
          <w:delText>Please void the attached file (include file name)</w:delText>
        </w:r>
      </w:del>
    </w:p>
    <w:p w:rsidR="00EF181A" w:rsidDel="00636238" w:rsidRDefault="008B3814" w:rsidP="008B3814">
      <w:pPr>
        <w:pStyle w:val="ListParagraph"/>
        <w:numPr>
          <w:ilvl w:val="0"/>
          <w:numId w:val="9"/>
        </w:numPr>
        <w:rPr>
          <w:del w:id="41" w:author="Fick, Amy" w:date="2017-11-20T13:53:00Z"/>
        </w:rPr>
      </w:pPr>
      <w:del w:id="42" w:author="Fick, Amy" w:date="2017-11-20T13:53:00Z">
        <w:r w:rsidDel="00636238">
          <w:delText>Uploaded the</w:delText>
        </w:r>
        <w:r w:rsidR="00EB27B5" w:rsidRPr="009632EB" w:rsidDel="00636238">
          <w:delText xml:space="preserve"> file created from the Adjudication Status Detail report. </w:delText>
        </w:r>
        <w:r w:rsidR="009632EB" w:rsidDel="00636238">
          <w:rPr>
            <w:noProof/>
          </w:rPr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1731479</wp:posOffset>
              </wp:positionH>
              <wp:positionV relativeFrom="paragraph">
                <wp:posOffset>830001</wp:posOffset>
              </wp:positionV>
              <wp:extent cx="1164590" cy="323215"/>
              <wp:effectExtent l="0" t="0" r="0" b="63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459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632EB" w:rsidDel="00636238">
          <w:rPr>
            <w:noProof/>
          </w:rPr>
          <w:drawing>
            <wp:inline distT="0" distB="0" distL="0" distR="0" wp14:anchorId="50BAAC95" wp14:editId="61854A9C">
              <wp:extent cx="4063117" cy="2038228"/>
              <wp:effectExtent l="0" t="0" r="0" b="635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9569" cy="20514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9632EB" w:rsidDel="00636238" w:rsidRDefault="009632EB" w:rsidP="008B3814">
      <w:pPr>
        <w:pStyle w:val="ListParagraph"/>
        <w:numPr>
          <w:ilvl w:val="0"/>
          <w:numId w:val="9"/>
        </w:numPr>
        <w:rPr>
          <w:del w:id="43" w:author="Fick, Amy" w:date="2017-11-20T13:53:00Z"/>
        </w:rPr>
      </w:pPr>
      <w:del w:id="44" w:author="Fick, Amy" w:date="2017-11-20T13:53:00Z">
        <w:r w:rsidDel="00636238">
          <w:delText>Submit ticket</w:delText>
        </w:r>
      </w:del>
    </w:p>
    <w:p w:rsidR="006E034D" w:rsidRDefault="009632EB" w:rsidP="006E034D">
      <w:pPr>
        <w:spacing w:after="0" w:line="240" w:lineRule="auto"/>
      </w:pPr>
      <w:r>
        <w:t xml:space="preserve">After the ticket has been submitted the void will be processed and a file will be placed in </w:t>
      </w:r>
      <w:r w:rsidR="006D1F4B">
        <w:t xml:space="preserve">your </w:t>
      </w:r>
      <w:r>
        <w:t xml:space="preserve">download </w:t>
      </w:r>
      <w:r w:rsidR="006D1F4B">
        <w:t xml:space="preserve">folder in SHARES. </w:t>
      </w:r>
      <w:r>
        <w:t>The file will include two columns after Post Date to indicate changes were made.</w:t>
      </w:r>
    </w:p>
    <w:p w:rsidR="006E034D" w:rsidRPr="006E034D" w:rsidRDefault="009632EB" w:rsidP="006E034D">
      <w:pPr>
        <w:pStyle w:val="ListParagraph"/>
        <w:numPr>
          <w:ilvl w:val="0"/>
          <w:numId w:val="7"/>
        </w:numPr>
        <w:spacing w:after="0" w:line="240" w:lineRule="auto"/>
      </w:pPr>
      <w:r w:rsidRPr="006E034D">
        <w:rPr>
          <w:rFonts w:ascii="Calibri" w:hAnsi="Calibri" w:cs="Calibri"/>
          <w:color w:val="000000"/>
        </w:rPr>
        <w:t xml:space="preserve">Column Name - Updated Claim Status – Value “VOID” </w:t>
      </w:r>
    </w:p>
    <w:p w:rsidR="009632EB" w:rsidRPr="006E034D" w:rsidRDefault="009632EB" w:rsidP="006E034D">
      <w:pPr>
        <w:pStyle w:val="ListParagraph"/>
        <w:numPr>
          <w:ilvl w:val="0"/>
          <w:numId w:val="7"/>
        </w:numPr>
        <w:spacing w:after="0" w:line="240" w:lineRule="auto"/>
      </w:pPr>
      <w:r w:rsidRPr="006E034D">
        <w:rPr>
          <w:rFonts w:ascii="Calibri" w:hAnsi="Calibri" w:cs="Calibri"/>
          <w:color w:val="000000"/>
        </w:rPr>
        <w:t xml:space="preserve">Column Name - Updated Claim Status Date – Value “Void Date” </w:t>
      </w:r>
    </w:p>
    <w:p w:rsidR="006E034D" w:rsidRDefault="006E034D" w:rsidP="006E034D">
      <w:pPr>
        <w:spacing w:after="0" w:line="240" w:lineRule="auto"/>
      </w:pPr>
    </w:p>
    <w:p w:rsidR="006E034D" w:rsidRPr="006E034D" w:rsidRDefault="006E034D" w:rsidP="006E034D">
      <w:pPr>
        <w:spacing w:after="0" w:line="240" w:lineRule="auto"/>
      </w:pPr>
      <w:r>
        <w:t>The 3C Hotline ticket will be updated to indicate the issue is resolved. The provider can now resubmit the correct claim for processing.</w:t>
      </w:r>
    </w:p>
    <w:p w:rsidR="00EF181A" w:rsidRPr="00EF181A" w:rsidRDefault="00EF181A" w:rsidP="00EF181A"/>
    <w:p w:rsidR="00EF181A" w:rsidRPr="00EF181A" w:rsidRDefault="00EF181A" w:rsidP="00EF181A"/>
    <w:p w:rsidR="00EF181A" w:rsidRDefault="00EF181A" w:rsidP="00EF181A"/>
    <w:sectPr w:rsidR="00EF181A" w:rsidSect="000E6A98">
      <w:headerReference w:type="default" r:id="rId27"/>
      <w:footerReference w:type="default" r:id="rId28"/>
      <w:pgSz w:w="12240" w:h="15840"/>
      <w:pgMar w:top="1170" w:right="540" w:bottom="540" w:left="63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10" w:rsidRDefault="00482010" w:rsidP="00EF181A">
      <w:pPr>
        <w:spacing w:after="0" w:line="240" w:lineRule="auto"/>
      </w:pPr>
      <w:r>
        <w:separator/>
      </w:r>
    </w:p>
  </w:endnote>
  <w:endnote w:type="continuationSeparator" w:id="0">
    <w:p w:rsidR="00482010" w:rsidRDefault="00482010" w:rsidP="00E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1A" w:rsidRPr="00EF181A" w:rsidRDefault="0013248A" w:rsidP="00827F36">
    <w:pPr>
      <w:pStyle w:val="Footer"/>
      <w:tabs>
        <w:tab w:val="clear" w:pos="4680"/>
        <w:tab w:val="clear" w:pos="9360"/>
        <w:tab w:val="center" w:pos="7200"/>
        <w:tab w:val="right" w:pos="11070"/>
      </w:tabs>
      <w:jc w:val="both"/>
      <w:rPr>
        <w:color w:val="A6A6A6" w:themeColor="background1" w:themeShade="A6"/>
        <w:sz w:val="16"/>
        <w:szCs w:val="16"/>
      </w:rPr>
    </w:pPr>
    <w:r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66A917" wp14:editId="70718B2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70104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7B7458" id="Straight Connector 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55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ztgEAAMMDAAAOAAAAZHJzL2Uyb0RvYy54bWysU8GOEzEMvSPxD1HudKYrBKt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" strokecolor="#4579b8 [3044]"/>
          </w:pict>
        </mc:Fallback>
      </mc:AlternateContent>
    </w:r>
    <w:r w:rsidR="005C25F6">
      <w:rPr>
        <w:color w:val="A6A6A6" w:themeColor="background1" w:themeShade="A6"/>
        <w:sz w:val="16"/>
        <w:szCs w:val="16"/>
      </w:rPr>
      <w:fldChar w:fldCharType="begin"/>
    </w:r>
    <w:r w:rsidR="005C25F6">
      <w:rPr>
        <w:color w:val="A6A6A6" w:themeColor="background1" w:themeShade="A6"/>
        <w:sz w:val="16"/>
        <w:szCs w:val="16"/>
      </w:rPr>
      <w:instrText xml:space="preserve"> FILENAME   \* MERGEFORMAT </w:instrText>
    </w:r>
    <w:r w:rsidR="005C25F6">
      <w:rPr>
        <w:color w:val="A6A6A6" w:themeColor="background1" w:themeShade="A6"/>
        <w:sz w:val="16"/>
        <w:szCs w:val="16"/>
      </w:rPr>
      <w:fldChar w:fldCharType="separate"/>
    </w:r>
    <w:ins w:id="48" w:author="Duderstadt, Susan" w:date="2017-11-20T15:40:00Z">
      <w:r w:rsidR="00A474D7">
        <w:rPr>
          <w:noProof/>
          <w:color w:val="A6A6A6" w:themeColor="background1" w:themeShade="A6"/>
          <w:sz w:val="16"/>
          <w:szCs w:val="16"/>
        </w:rPr>
        <w:t>SHARES Voiding Claims.docx</w:t>
      </w:r>
    </w:ins>
    <w:del w:id="49" w:author="Duderstadt, Susan" w:date="2017-11-20T15:40:00Z">
      <w:r w:rsidR="00C86CBE" w:rsidDel="00A474D7">
        <w:rPr>
          <w:noProof/>
          <w:color w:val="A6A6A6" w:themeColor="background1" w:themeShade="A6"/>
          <w:sz w:val="16"/>
          <w:szCs w:val="16"/>
        </w:rPr>
        <w:delText>Provider_Claims_VoidingClaims</w:delText>
      </w:r>
    </w:del>
    <w:r w:rsidR="005C25F6">
      <w:rPr>
        <w:color w:val="A6A6A6" w:themeColor="background1" w:themeShade="A6"/>
        <w:sz w:val="16"/>
        <w:szCs w:val="16"/>
      </w:rPr>
      <w:fldChar w:fldCharType="end"/>
    </w:r>
    <w:r w:rsidR="00827F36">
      <w:rPr>
        <w:color w:val="A6A6A6" w:themeColor="background1" w:themeShade="A6"/>
        <w:sz w:val="16"/>
        <w:szCs w:val="16"/>
      </w:rPr>
      <w:tab/>
    </w:r>
    <w:r w:rsidR="00827F36">
      <w:rPr>
        <w:color w:val="A6A6A6" w:themeColor="background1" w:themeShade="A6"/>
        <w:sz w:val="16"/>
        <w:szCs w:val="16"/>
      </w:rPr>
      <w:tab/>
    </w:r>
    <w:r w:rsidR="00EF181A">
      <w:rPr>
        <w:color w:val="A6A6A6" w:themeColor="background1" w:themeShade="A6"/>
        <w:sz w:val="16"/>
        <w:szCs w:val="16"/>
      </w:rPr>
      <w:t xml:space="preserve">Modified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DATE  \@ "M/d/yyyy"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ins w:id="50" w:author="Russell, Jennifer" w:date="2019-12-30T13:47:00Z">
      <w:r w:rsidR="00CD715B">
        <w:rPr>
          <w:noProof/>
          <w:color w:val="A6A6A6" w:themeColor="background1" w:themeShade="A6"/>
          <w:sz w:val="16"/>
          <w:szCs w:val="16"/>
        </w:rPr>
        <w:t>12/30/2019</w:t>
      </w:r>
    </w:ins>
    <w:del w:id="51" w:author="Russell, Jennifer" w:date="2019-12-30T13:44:00Z">
      <w:r w:rsidR="007F0B30" w:rsidDel="00640A65">
        <w:rPr>
          <w:noProof/>
          <w:color w:val="A6A6A6" w:themeColor="background1" w:themeShade="A6"/>
          <w:sz w:val="16"/>
          <w:szCs w:val="16"/>
        </w:rPr>
        <w:delText>11/20/2017</w:delText>
      </w:r>
    </w:del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>
      <w:rPr>
        <w:color w:val="A6A6A6" w:themeColor="background1" w:themeShade="A6"/>
        <w:sz w:val="16"/>
        <w:szCs w:val="16"/>
      </w:rPr>
      <w:t xml:space="preserve">   </w:t>
    </w:r>
    <w:r w:rsidR="00EF181A" w:rsidRPr="00EF181A">
      <w:rPr>
        <w:color w:val="A6A6A6" w:themeColor="background1" w:themeShade="A6"/>
        <w:sz w:val="16"/>
        <w:szCs w:val="16"/>
      </w:rPr>
      <w:t xml:space="preserve">Page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PAGE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7B3F57">
      <w:rPr>
        <w:noProof/>
        <w:color w:val="A6A6A6" w:themeColor="background1" w:themeShade="A6"/>
        <w:sz w:val="16"/>
        <w:szCs w:val="16"/>
      </w:rPr>
      <w:t>2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 w:rsidRPr="00EF181A">
      <w:rPr>
        <w:color w:val="A6A6A6" w:themeColor="background1" w:themeShade="A6"/>
        <w:sz w:val="16"/>
        <w:szCs w:val="16"/>
      </w:rPr>
      <w:t xml:space="preserve"> of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NUMPAGES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7B3F57">
      <w:rPr>
        <w:noProof/>
        <w:color w:val="A6A6A6" w:themeColor="background1" w:themeShade="A6"/>
        <w:sz w:val="16"/>
        <w:szCs w:val="16"/>
      </w:rPr>
      <w:t>2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10" w:rsidRDefault="00482010" w:rsidP="00EF181A">
      <w:pPr>
        <w:spacing w:after="0" w:line="240" w:lineRule="auto"/>
      </w:pPr>
      <w:r>
        <w:separator/>
      </w:r>
    </w:p>
  </w:footnote>
  <w:footnote w:type="continuationSeparator" w:id="0">
    <w:p w:rsidR="00482010" w:rsidRDefault="00482010" w:rsidP="00E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6" w:rsidRDefault="001729A7" w:rsidP="00827F3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ACE3680" wp14:editId="340DB46D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495300" cy="241935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F90F8" wp14:editId="11F925A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0A1DA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KKhi5u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25596C" wp14:editId="19E44619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B5328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H99kja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</w:p>
  <w:p w:rsidR="00827F36" w:rsidRDefault="00827F36">
    <w:pPr>
      <w:pStyle w:val="Header"/>
      <w:tabs>
        <w:tab w:val="clear" w:pos="9360"/>
        <w:tab w:val="right" w:pos="11070"/>
      </w:tabs>
      <w:pPrChange w:id="45" w:author="Duderstadt, Susan" w:date="2017-11-20T15:39:00Z">
        <w:pPr>
          <w:pStyle w:val="Header"/>
          <w:tabs>
            <w:tab w:val="clear" w:pos="9360"/>
            <w:tab w:val="right" w:pos="11070"/>
          </w:tabs>
          <w:ind w:firstLine="720"/>
        </w:pPr>
      </w:pPrChange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61F9F5" wp14:editId="7ABF13C7">
              <wp:simplePos x="0" y="0"/>
              <wp:positionH relativeFrom="column">
                <wp:posOffset>0</wp:posOffset>
              </wp:positionH>
              <wp:positionV relativeFrom="paragraph">
                <wp:posOffset>191135</wp:posOffset>
              </wp:positionV>
              <wp:extent cx="70104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BD79A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55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" strokecolor="#4579b8 [3044]"/>
          </w:pict>
        </mc:Fallback>
      </mc:AlternateContent>
    </w:r>
    <w:del w:id="46" w:author="Duderstadt, Susan" w:date="2017-11-20T15:39:00Z">
      <w:r w:rsidDel="007F0B30">
        <w:delText xml:space="preserve"> </w:delText>
      </w:r>
      <w:r w:rsidR="001729A7" w:rsidDel="007F0B30">
        <w:delText xml:space="preserve"> </w:delText>
      </w:r>
    </w:del>
    <w:r w:rsidR="005C25F6">
      <w:t xml:space="preserve">SHARES </w:t>
    </w:r>
    <w:ins w:id="47" w:author="Duderstadt, Susan" w:date="2017-11-20T15:40:00Z">
      <w:r w:rsidR="00A474D7">
        <w:t xml:space="preserve">Provider </w:t>
      </w:r>
    </w:ins>
    <w:r w:rsidR="005C25F6">
      <w:t>Documentation</w:t>
    </w:r>
    <w:r w:rsidR="005C25F6">
      <w:tab/>
    </w:r>
    <w:r w:rsidR="005C25F6">
      <w:tab/>
    </w:r>
    <w:r w:rsidR="005C25F6" w:rsidRPr="00BF591A">
      <w:rPr>
        <w:b/>
      </w:rPr>
      <w:t xml:space="preserve">                       </w:t>
    </w:r>
    <w:r w:rsidR="005B35EF">
      <w:rPr>
        <w:b/>
        <w:color w:val="1F497D" w:themeColor="dark2"/>
      </w:rPr>
      <w:t>Voiding claims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C24"/>
    <w:multiLevelType w:val="hybridMultilevel"/>
    <w:tmpl w:val="8FD8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ED0"/>
    <w:multiLevelType w:val="hybridMultilevel"/>
    <w:tmpl w:val="4D9C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FD6"/>
    <w:multiLevelType w:val="hybridMultilevel"/>
    <w:tmpl w:val="9D7E6728"/>
    <w:lvl w:ilvl="0" w:tplc="D32E4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45BD6"/>
    <w:multiLevelType w:val="hybridMultilevel"/>
    <w:tmpl w:val="FA44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EA2"/>
    <w:multiLevelType w:val="hybridMultilevel"/>
    <w:tmpl w:val="768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6408"/>
    <w:multiLevelType w:val="hybridMultilevel"/>
    <w:tmpl w:val="324E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33A9"/>
    <w:multiLevelType w:val="hybridMultilevel"/>
    <w:tmpl w:val="1C08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3782"/>
    <w:multiLevelType w:val="hybridMultilevel"/>
    <w:tmpl w:val="55A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1971"/>
    <w:multiLevelType w:val="hybridMultilevel"/>
    <w:tmpl w:val="A642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5486"/>
    <w:multiLevelType w:val="hybridMultilevel"/>
    <w:tmpl w:val="CA129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10FBE"/>
    <w:multiLevelType w:val="hybridMultilevel"/>
    <w:tmpl w:val="1932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ck, Amy">
    <w15:presenceInfo w15:providerId="AD" w15:userId="S-1-5-21-1695096682-1280207484-314601362-6906"/>
  </w15:person>
  <w15:person w15:author="Russell, Jennifer">
    <w15:presenceInfo w15:providerId="AD" w15:userId="S-1-5-21-1695096682-1280207484-314601362-10151"/>
  </w15:person>
  <w15:person w15:author="Duderstadt, Susan">
    <w15:presenceInfo w15:providerId="AD" w15:userId="S-1-5-21-1695096682-1280207484-314601362-7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7"/>
    <w:rsid w:val="000E6A98"/>
    <w:rsid w:val="0011783C"/>
    <w:rsid w:val="0013248A"/>
    <w:rsid w:val="001729A7"/>
    <w:rsid w:val="001E0417"/>
    <w:rsid w:val="003075C8"/>
    <w:rsid w:val="00323F0B"/>
    <w:rsid w:val="00361499"/>
    <w:rsid w:val="00453B56"/>
    <w:rsid w:val="00482010"/>
    <w:rsid w:val="004C19E7"/>
    <w:rsid w:val="005B35EF"/>
    <w:rsid w:val="005B5651"/>
    <w:rsid w:val="005C25F6"/>
    <w:rsid w:val="00636238"/>
    <w:rsid w:val="00640A65"/>
    <w:rsid w:val="006623D4"/>
    <w:rsid w:val="00672C14"/>
    <w:rsid w:val="006D1F4B"/>
    <w:rsid w:val="006E034D"/>
    <w:rsid w:val="007B3B73"/>
    <w:rsid w:val="007B3F57"/>
    <w:rsid w:val="007F0B30"/>
    <w:rsid w:val="00827F36"/>
    <w:rsid w:val="008B3814"/>
    <w:rsid w:val="009131C3"/>
    <w:rsid w:val="009223D1"/>
    <w:rsid w:val="009632EB"/>
    <w:rsid w:val="00A474D7"/>
    <w:rsid w:val="00A63BAE"/>
    <w:rsid w:val="00A819DD"/>
    <w:rsid w:val="00A9457A"/>
    <w:rsid w:val="00A952EB"/>
    <w:rsid w:val="00B469E2"/>
    <w:rsid w:val="00C35FF9"/>
    <w:rsid w:val="00C451DD"/>
    <w:rsid w:val="00C86CBE"/>
    <w:rsid w:val="00CA606F"/>
    <w:rsid w:val="00CD715B"/>
    <w:rsid w:val="00D3065F"/>
    <w:rsid w:val="00E37780"/>
    <w:rsid w:val="00E86F63"/>
    <w:rsid w:val="00EB27B5"/>
    <w:rsid w:val="00ED4AC7"/>
    <w:rsid w:val="00EF181A"/>
    <w:rsid w:val="00F2234A"/>
    <w:rsid w:val="00F5264C"/>
    <w:rsid w:val="00F67589"/>
    <w:rsid w:val="00F84C0E"/>
    <w:rsid w:val="00FA22A7"/>
    <w:rsid w:val="00FC305A"/>
    <w:rsid w:val="00FC471C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F48EBD-9958-4501-ACB3-300237D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1A"/>
  </w:style>
  <w:style w:type="paragraph" w:styleId="Footer">
    <w:name w:val="footer"/>
    <w:basedOn w:val="Normal"/>
    <w:link w:val="Foot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1A"/>
  </w:style>
  <w:style w:type="paragraph" w:customStyle="1" w:styleId="Default">
    <w:name w:val="Default"/>
    <w:rsid w:val="00B469E2"/>
    <w:pPr>
      <w:autoSpaceDE w:val="0"/>
      <w:autoSpaceDN w:val="0"/>
      <w:adjustRightInd w:val="0"/>
      <w:spacing w:before="200"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cid:image001.png@01D25454.D6455620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ADAMH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Duderstadt, Susan</dc:creator>
  <cp:lastModifiedBy>Russell, Jennifer</cp:lastModifiedBy>
  <cp:revision>4</cp:revision>
  <cp:lastPrinted>2016-12-14T16:21:00Z</cp:lastPrinted>
  <dcterms:created xsi:type="dcterms:W3CDTF">2019-12-30T19:30:00Z</dcterms:created>
  <dcterms:modified xsi:type="dcterms:W3CDTF">2019-12-30T19:31:00Z</dcterms:modified>
</cp:coreProperties>
</file>